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Pr="006222AA" w:rsidRDefault="00052872" w:rsidP="006222AA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F758A9" w:rsidRPr="00F758A9">
        <w:rPr>
          <w:b/>
          <w:sz w:val="28"/>
          <w:szCs w:val="28"/>
          <w:lang w:eastAsia="ar-SA"/>
        </w:rPr>
        <w:t>оказание услуг по техническому обслуживанию эндоскопического оборудования для ООО «Медсервис» в 2018 году</w:t>
      </w:r>
      <w:bookmarkEnd w:id="0"/>
      <w:bookmarkEnd w:id="1"/>
    </w:p>
    <w:p w:rsidR="00D33D2B" w:rsidRPr="00304735" w:rsidRDefault="00747C8D" w:rsidP="001C20D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F758A9" w:rsidRPr="00F758A9">
        <w:rPr>
          <w:sz w:val="26"/>
          <w:szCs w:val="26"/>
        </w:rPr>
        <w:t>оказание услуг по техническому обслуживанию эндоскопического оборудования для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58A9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F758A9" w:rsidRPr="00F758A9">
              <w:t xml:space="preserve">оказание услуг по техническому обслуживанию эндоскопического оборудования для ООО «Медсервис» в 2018 году 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5189C" w:rsidRDefault="00105FE9" w:rsidP="0065581F">
            <w:pPr>
              <w:spacing w:after="0"/>
            </w:pPr>
            <w:r w:rsidRPr="00F5189C">
              <w:t xml:space="preserve">Начальная </w:t>
            </w:r>
            <w:r w:rsidR="0065581F" w:rsidRPr="00F5189C">
              <w:t>(</w:t>
            </w:r>
            <w:r w:rsidRPr="00F5189C">
              <w:t>максимальная</w:t>
            </w:r>
            <w:r w:rsidR="0065581F" w:rsidRPr="00F5189C">
              <w:t xml:space="preserve">) </w:t>
            </w:r>
            <w:r w:rsidRPr="00F5189C">
              <w:t xml:space="preserve">цена </w:t>
            </w:r>
            <w:r w:rsidR="00276625" w:rsidRPr="00F5189C">
              <w:t>Лот</w:t>
            </w:r>
            <w:r w:rsidRPr="00F5189C">
              <w:t xml:space="preserve">а </w:t>
            </w:r>
            <w:r w:rsidR="002B76A5" w:rsidRPr="00F5189C">
              <w:t>установлен</w:t>
            </w:r>
            <w:r w:rsidRPr="00F5189C">
              <w:t>а</w:t>
            </w:r>
            <w:r w:rsidR="002B76A5" w:rsidRPr="00F5189C">
              <w:t xml:space="preserve"> следующая</w:t>
            </w:r>
            <w:r w:rsidR="0065581F" w:rsidRPr="00F5189C">
              <w:t xml:space="preserve">: </w:t>
            </w:r>
          </w:p>
          <w:p w:rsidR="00276625" w:rsidRPr="00F5189C" w:rsidRDefault="00F758A9" w:rsidP="00276625">
            <w:pPr>
              <w:spacing w:after="0"/>
            </w:pPr>
            <w:r w:rsidRPr="00F5189C">
              <w:t>408 621,00</w:t>
            </w:r>
            <w:r w:rsidR="00105FE9" w:rsidRPr="00F5189C">
              <w:t xml:space="preserve"> </w:t>
            </w:r>
            <w:r w:rsidR="00206A60" w:rsidRPr="00F5189C">
              <w:t>рублей</w:t>
            </w:r>
            <w:r w:rsidRPr="00F5189C">
              <w:t>,</w:t>
            </w:r>
            <w:r w:rsidR="00206A60" w:rsidRPr="00F5189C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C07A6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0F01F3">
              <w:t>ы</w:t>
            </w:r>
            <w:r>
              <w:t xml:space="preserve"> </w:t>
            </w:r>
            <w:r w:rsidR="000F01F3">
              <w:t>III,</w:t>
            </w:r>
            <w:r w:rsidR="000F01F3" w:rsidRPr="00F758A9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0F01F3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5189C">
              <w:t>«</w:t>
            </w:r>
            <w:r w:rsidR="00F5189C">
              <w:t>21</w:t>
            </w:r>
            <w:r w:rsidR="00F5189C">
              <w:t xml:space="preserve">» </w:t>
            </w:r>
            <w:r w:rsidR="003F3510">
              <w:t xml:space="preserve">ноября </w:t>
            </w:r>
            <w:r w:rsidR="00F758A9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5189C">
              <w:t>«</w:t>
            </w:r>
            <w:r w:rsidR="00F5189C">
              <w:t>28</w:t>
            </w:r>
            <w:r w:rsidR="00F5189C">
              <w:t xml:space="preserve">» </w:t>
            </w:r>
            <w:r w:rsidR="003F3510">
              <w:t xml:space="preserve">ноября </w:t>
            </w:r>
            <w:r w:rsidR="00F758A9" w:rsidRPr="00F33922">
              <w:t>201</w:t>
            </w:r>
            <w:r w:rsidR="00F758A9">
              <w:t>7</w:t>
            </w:r>
            <w:r w:rsidR="00F758A9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5189C" w:rsidRPr="00F5189C">
              <w:t>«2</w:t>
            </w:r>
            <w:r w:rsidR="00F5189C">
              <w:t>1</w:t>
            </w:r>
            <w:r w:rsidR="00F5189C" w:rsidRPr="00F5189C">
              <w:t xml:space="preserve">» ноября </w:t>
            </w:r>
            <w:r w:rsidR="00F758A9" w:rsidRPr="002B76A5">
              <w:t>201</w:t>
            </w:r>
            <w:r w:rsidR="00F758A9">
              <w:t>7</w:t>
            </w:r>
            <w:r w:rsidR="00F758A9" w:rsidRPr="002B76A5">
              <w:t xml:space="preserve"> </w:t>
            </w:r>
            <w:r w:rsidR="002B76A5" w:rsidRPr="002B76A5">
              <w:t xml:space="preserve">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F758A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5189C" w:rsidRPr="00F5189C">
              <w:t xml:space="preserve">«28» ноября </w:t>
            </w:r>
            <w:r w:rsidR="00F758A9" w:rsidRPr="002B76A5">
              <w:t>201</w:t>
            </w:r>
            <w:r w:rsidR="00F758A9">
              <w:t>7</w:t>
            </w:r>
            <w:r w:rsidR="00F758A9" w:rsidRPr="002B76A5">
              <w:t xml:space="preserve"> </w:t>
            </w:r>
            <w:r w:rsidR="002B76A5" w:rsidRPr="002B76A5">
              <w:t xml:space="preserve">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C2853" w:rsidP="00F758A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C2853">
              <w:rPr>
                <w:sz w:val="24"/>
                <w:szCs w:val="24"/>
              </w:rPr>
              <w:t xml:space="preserve">«28» ноября </w:t>
            </w:r>
            <w:r w:rsidR="00F758A9" w:rsidRPr="002B76A5">
              <w:rPr>
                <w:sz w:val="24"/>
                <w:szCs w:val="24"/>
              </w:rPr>
              <w:t>201</w:t>
            </w:r>
            <w:r w:rsidR="00F758A9">
              <w:rPr>
                <w:sz w:val="24"/>
                <w:szCs w:val="24"/>
              </w:rPr>
              <w:t>7</w:t>
            </w:r>
            <w:r w:rsidR="00F758A9" w:rsidRPr="002B76A5">
              <w:rPr>
                <w:sz w:val="24"/>
                <w:szCs w:val="24"/>
              </w:rPr>
              <w:t xml:space="preserve"> </w:t>
            </w:r>
            <w:r w:rsidR="002B76A5" w:rsidRPr="002B76A5">
              <w:rPr>
                <w:sz w:val="24"/>
                <w:szCs w:val="24"/>
              </w:rPr>
              <w:t xml:space="preserve">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C2853" w:rsidP="00F758A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C2853">
              <w:rPr>
                <w:sz w:val="24"/>
                <w:szCs w:val="24"/>
              </w:rPr>
              <w:t xml:space="preserve">«28» ноября </w:t>
            </w:r>
            <w:r w:rsidR="00F758A9" w:rsidRPr="002B76A5">
              <w:rPr>
                <w:sz w:val="24"/>
                <w:szCs w:val="24"/>
              </w:rPr>
              <w:t>201</w:t>
            </w:r>
            <w:r w:rsidR="00F758A9">
              <w:rPr>
                <w:sz w:val="24"/>
                <w:szCs w:val="24"/>
              </w:rPr>
              <w:t>7</w:t>
            </w:r>
            <w:r w:rsidR="00F758A9" w:rsidRPr="002B76A5">
              <w:rPr>
                <w:sz w:val="24"/>
                <w:szCs w:val="24"/>
              </w:rPr>
              <w:t xml:space="preserve"> </w:t>
            </w:r>
            <w:r w:rsidR="002B76A5" w:rsidRPr="002B76A5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C2853" w:rsidP="006C285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C2853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6C2853">
              <w:rPr>
                <w:sz w:val="24"/>
                <w:szCs w:val="24"/>
              </w:rPr>
              <w:t xml:space="preserve">» ноября </w:t>
            </w:r>
            <w:r w:rsidR="00F758A9" w:rsidRPr="002B76A5">
              <w:rPr>
                <w:sz w:val="24"/>
                <w:szCs w:val="24"/>
              </w:rPr>
              <w:t>201</w:t>
            </w:r>
            <w:r w:rsidR="00F758A9">
              <w:rPr>
                <w:sz w:val="24"/>
                <w:szCs w:val="24"/>
              </w:rPr>
              <w:t>7</w:t>
            </w:r>
            <w:r w:rsidR="002B76A5" w:rsidRPr="002B76A5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34B72" w:rsidRDefault="00F758A9" w:rsidP="00F758A9">
            <w:pPr>
              <w:ind w:right="-81"/>
              <w:rPr>
                <w:ins w:id="2" w:author="Федорочева Зарема Рамилевна" w:date="2017-11-20T15:18:00Z"/>
              </w:rPr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F758A9" w:rsidRDefault="00F758A9" w:rsidP="00F758A9">
            <w:pPr>
              <w:ind w:right="-81"/>
            </w:pPr>
            <w:bookmarkStart w:id="3" w:name="_GoBack"/>
            <w:bookmarkEnd w:id="3"/>
            <w:r>
              <w:t>АБ «РОССИЯ», г. Уфа</w:t>
            </w:r>
          </w:p>
          <w:p w:rsidR="00F758A9" w:rsidRDefault="00F758A9" w:rsidP="001F79E6">
            <w:pPr>
              <w:spacing w:after="0"/>
              <w:rPr>
                <w:i/>
              </w:rPr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758A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F758A9">
              <w:rPr>
                <w:i/>
              </w:rPr>
              <w:t>17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01F3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853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4B72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07A6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189C"/>
    <w:rsid w:val="00F5406B"/>
    <w:rsid w:val="00F54B10"/>
    <w:rsid w:val="00F613EF"/>
    <w:rsid w:val="00F620B1"/>
    <w:rsid w:val="00F63512"/>
    <w:rsid w:val="00F6387B"/>
    <w:rsid w:val="00F64B2C"/>
    <w:rsid w:val="00F66182"/>
    <w:rsid w:val="00F758A9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F7ED-E693-45F4-9FCF-ED11DAE4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54</cp:revision>
  <cp:lastPrinted>2017-11-20T10:18:00Z</cp:lastPrinted>
  <dcterms:created xsi:type="dcterms:W3CDTF">2015-10-15T08:56:00Z</dcterms:created>
  <dcterms:modified xsi:type="dcterms:W3CDTF">2017-11-20T10:18:00Z</dcterms:modified>
</cp:coreProperties>
</file>