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982527" w:rsidRDefault="00982527" w:rsidP="00224707">
      <w:pPr>
        <w:pStyle w:val="ab"/>
        <w:tabs>
          <w:tab w:val="num" w:pos="1701"/>
        </w:tabs>
        <w:spacing w:after="0"/>
        <w:ind w:firstLine="709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на </w:t>
      </w:r>
      <w:r w:rsidRPr="00982527">
        <w:rPr>
          <w:b/>
          <w:sz w:val="28"/>
          <w:szCs w:val="28"/>
          <w:lang w:eastAsia="ar-SA"/>
        </w:rPr>
        <w:t xml:space="preserve">проведение разового технического обслуживания </w:t>
      </w:r>
      <w:proofErr w:type="spellStart"/>
      <w:r w:rsidRPr="00982527">
        <w:rPr>
          <w:b/>
          <w:sz w:val="28"/>
          <w:szCs w:val="28"/>
          <w:lang w:eastAsia="ar-SA"/>
        </w:rPr>
        <w:t>литотриптера</w:t>
      </w:r>
      <w:proofErr w:type="spellEnd"/>
      <w:r w:rsidRPr="00982527">
        <w:rPr>
          <w:b/>
          <w:sz w:val="28"/>
          <w:szCs w:val="28"/>
          <w:lang w:eastAsia="ar-SA"/>
        </w:rPr>
        <w:t xml:space="preserve"> производства компании «</w:t>
      </w:r>
      <w:proofErr w:type="spellStart"/>
      <w:r w:rsidRPr="00982527">
        <w:rPr>
          <w:b/>
          <w:sz w:val="28"/>
          <w:szCs w:val="28"/>
          <w:lang w:eastAsia="ar-SA"/>
        </w:rPr>
        <w:t>Storz</w:t>
      </w:r>
      <w:proofErr w:type="spellEnd"/>
      <w:r w:rsidRPr="00982527">
        <w:rPr>
          <w:b/>
          <w:sz w:val="28"/>
          <w:szCs w:val="28"/>
          <w:lang w:eastAsia="ar-SA"/>
        </w:rPr>
        <w:t xml:space="preserve"> </w:t>
      </w:r>
      <w:proofErr w:type="spellStart"/>
      <w:r w:rsidRPr="00982527">
        <w:rPr>
          <w:b/>
          <w:sz w:val="28"/>
          <w:szCs w:val="28"/>
          <w:lang w:eastAsia="ar-SA"/>
        </w:rPr>
        <w:t>Medical</w:t>
      </w:r>
      <w:proofErr w:type="spellEnd"/>
      <w:r w:rsidRPr="00982527">
        <w:rPr>
          <w:b/>
          <w:sz w:val="28"/>
          <w:szCs w:val="28"/>
          <w:lang w:eastAsia="ar-SA"/>
        </w:rPr>
        <w:t xml:space="preserve">» для ООО «Медсервис» </w:t>
      </w:r>
    </w:p>
    <w:p w:rsidR="00D33D2B" w:rsidRPr="00304735" w:rsidRDefault="00982527" w:rsidP="00224707">
      <w:pPr>
        <w:pStyle w:val="ab"/>
        <w:tabs>
          <w:tab w:val="num" w:pos="1701"/>
        </w:tabs>
        <w:spacing w:after="0"/>
        <w:ind w:firstLine="709"/>
        <w:rPr>
          <w:sz w:val="26"/>
          <w:szCs w:val="26"/>
        </w:rPr>
      </w:pPr>
      <w:r w:rsidRPr="00982527">
        <w:rPr>
          <w:b/>
          <w:sz w:val="28"/>
          <w:szCs w:val="28"/>
          <w:lang w:eastAsia="ar-SA"/>
        </w:rPr>
        <w:t xml:space="preserve"> </w:t>
      </w:r>
      <w:bookmarkEnd w:id="0"/>
      <w:bookmarkEnd w:id="1"/>
      <w:r w:rsidR="00747C8D"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="00747C8D"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Pr="00982527">
        <w:rPr>
          <w:sz w:val="26"/>
          <w:szCs w:val="26"/>
        </w:rPr>
        <w:t xml:space="preserve">проведение разового технического обслуживания </w:t>
      </w:r>
      <w:proofErr w:type="spellStart"/>
      <w:r w:rsidRPr="00982527">
        <w:rPr>
          <w:sz w:val="26"/>
          <w:szCs w:val="26"/>
        </w:rPr>
        <w:t>литотриптера</w:t>
      </w:r>
      <w:proofErr w:type="spellEnd"/>
      <w:r w:rsidRPr="00982527">
        <w:rPr>
          <w:sz w:val="26"/>
          <w:szCs w:val="26"/>
        </w:rPr>
        <w:t xml:space="preserve"> производства компании «</w:t>
      </w:r>
      <w:proofErr w:type="spellStart"/>
      <w:r w:rsidRPr="00982527">
        <w:rPr>
          <w:sz w:val="26"/>
          <w:szCs w:val="26"/>
        </w:rPr>
        <w:t>Storz</w:t>
      </w:r>
      <w:proofErr w:type="spellEnd"/>
      <w:r w:rsidRPr="00982527">
        <w:rPr>
          <w:sz w:val="26"/>
          <w:szCs w:val="26"/>
        </w:rPr>
        <w:t xml:space="preserve"> </w:t>
      </w:r>
      <w:proofErr w:type="spellStart"/>
      <w:r w:rsidRPr="00982527">
        <w:rPr>
          <w:sz w:val="26"/>
          <w:szCs w:val="26"/>
        </w:rPr>
        <w:t>Medical</w:t>
      </w:r>
      <w:proofErr w:type="spellEnd"/>
      <w:r w:rsidRPr="00982527">
        <w:rPr>
          <w:sz w:val="26"/>
          <w:szCs w:val="26"/>
        </w:rPr>
        <w:t xml:space="preserve">» для ООО «Медсервис» 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BB5E7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</w:t>
            </w:r>
            <w:proofErr w:type="spellStart"/>
            <w:r w:rsidR="00BB5E7D">
              <w:rPr>
                <w:color w:val="0000FF"/>
                <w:lang w:val="en-US"/>
              </w:rPr>
              <w:t>nnv</w:t>
            </w:r>
            <w:proofErr w:type="spellEnd"/>
            <w:r w:rsidR="00EF42BE" w:rsidRPr="00BB5E7D">
              <w:rPr>
                <w:color w:val="0000FF"/>
              </w:rPr>
              <w:t>@</w:t>
            </w:r>
            <w:hyperlink r:id="rId7" w:history="1">
              <w:proofErr w:type="spellStart"/>
              <w:r w:rsidR="00E93E66" w:rsidRPr="00BB5E7D">
                <w:rPr>
                  <w:rStyle w:val="a6"/>
                  <w:lang w:val="en-US"/>
                </w:rPr>
                <w:t>salavatmedl</w:t>
              </w:r>
              <w:proofErr w:type="spellEnd"/>
              <w:r w:rsidR="00E93E66" w:rsidRPr="00BB5E7D">
                <w:rPr>
                  <w:rStyle w:val="a6"/>
                </w:rPr>
                <w:t>.</w:t>
              </w:r>
              <w:proofErr w:type="spellStart"/>
              <w:r w:rsidR="00E93E66" w:rsidRPr="00BB5E7D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77nnv@salavatmedl.ru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9D44BB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982527" w:rsidRPr="00982527">
              <w:t xml:space="preserve">проведение разового технического обслуживания </w:t>
            </w:r>
            <w:proofErr w:type="spellStart"/>
            <w:r w:rsidR="00982527" w:rsidRPr="00982527">
              <w:t>литотриптера</w:t>
            </w:r>
            <w:proofErr w:type="spellEnd"/>
            <w:r w:rsidR="00982527" w:rsidRPr="00982527">
              <w:t xml:space="preserve"> производства компании «</w:t>
            </w:r>
            <w:proofErr w:type="spellStart"/>
            <w:r w:rsidR="00982527" w:rsidRPr="00982527">
              <w:t>Storz</w:t>
            </w:r>
            <w:proofErr w:type="spellEnd"/>
            <w:r w:rsidR="00982527" w:rsidRPr="00982527">
              <w:t xml:space="preserve"> </w:t>
            </w:r>
            <w:proofErr w:type="spellStart"/>
            <w:r w:rsidR="00982527" w:rsidRPr="00982527">
              <w:t>Medical</w:t>
            </w:r>
            <w:proofErr w:type="spellEnd"/>
            <w:r w:rsidR="00982527" w:rsidRPr="00982527">
              <w:t xml:space="preserve">» для ООО «Медсервис»  </w:t>
            </w:r>
            <w:r w:rsidR="006C6D5E">
              <w:t xml:space="preserve"> </w:t>
            </w:r>
            <w:r w:rsidR="0065581F">
              <w:t xml:space="preserve">Объем закупки </w:t>
            </w:r>
            <w:proofErr w:type="gramStart"/>
            <w:r w:rsidR="0065581F">
              <w:t>согласно</w:t>
            </w:r>
            <w:proofErr w:type="gramEnd"/>
            <w:r w:rsidR="0065581F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604983" w:rsidRDefault="00105FE9" w:rsidP="0065581F">
            <w:pPr>
              <w:spacing w:after="0"/>
              <w:rPr>
                <w:highlight w:val="yellow"/>
              </w:rPr>
            </w:pPr>
            <w:r w:rsidRPr="00604983">
              <w:rPr>
                <w:highlight w:val="yellow"/>
              </w:rPr>
              <w:t xml:space="preserve">Начальная </w:t>
            </w:r>
            <w:r w:rsidR="0065581F" w:rsidRPr="00604983">
              <w:rPr>
                <w:highlight w:val="yellow"/>
              </w:rPr>
              <w:t>(</w:t>
            </w:r>
            <w:r w:rsidRPr="00604983">
              <w:rPr>
                <w:highlight w:val="yellow"/>
              </w:rPr>
              <w:t>максимальная</w:t>
            </w:r>
            <w:r w:rsidR="0065581F" w:rsidRPr="00604983">
              <w:rPr>
                <w:highlight w:val="yellow"/>
              </w:rPr>
              <w:t xml:space="preserve">) </w:t>
            </w:r>
            <w:r w:rsidRPr="00604983">
              <w:rPr>
                <w:highlight w:val="yellow"/>
              </w:rPr>
              <w:t xml:space="preserve">цена </w:t>
            </w:r>
            <w:r w:rsidR="00276625" w:rsidRPr="00604983">
              <w:rPr>
                <w:highlight w:val="yellow"/>
              </w:rPr>
              <w:t>Лот</w:t>
            </w:r>
            <w:r w:rsidRPr="00604983">
              <w:rPr>
                <w:highlight w:val="yellow"/>
              </w:rPr>
              <w:t xml:space="preserve">а </w:t>
            </w:r>
            <w:r w:rsidR="002B76A5" w:rsidRPr="00604983">
              <w:rPr>
                <w:highlight w:val="yellow"/>
              </w:rPr>
              <w:t>установлен</w:t>
            </w:r>
            <w:r w:rsidRPr="00604983">
              <w:rPr>
                <w:highlight w:val="yellow"/>
              </w:rPr>
              <w:t>а</w:t>
            </w:r>
            <w:r w:rsidR="002B76A5" w:rsidRPr="00604983">
              <w:rPr>
                <w:highlight w:val="yellow"/>
              </w:rPr>
              <w:t xml:space="preserve"> следующая</w:t>
            </w:r>
            <w:r w:rsidR="0065581F" w:rsidRPr="00604983">
              <w:rPr>
                <w:highlight w:val="yellow"/>
              </w:rPr>
              <w:t xml:space="preserve">: </w:t>
            </w:r>
          </w:p>
          <w:p w:rsidR="00276625" w:rsidRPr="003F6261" w:rsidRDefault="00982527" w:rsidP="00276625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  <w:r w:rsidR="00B90BE0">
              <w:rPr>
                <w:highlight w:val="yellow"/>
              </w:rPr>
              <w:t>1 55</w:t>
            </w:r>
            <w:r>
              <w:rPr>
                <w:highlight w:val="yellow"/>
              </w:rPr>
              <w:t>0,00</w:t>
            </w:r>
            <w:r w:rsidR="00936FCC">
              <w:rPr>
                <w:highlight w:val="yellow"/>
              </w:rPr>
              <w:t xml:space="preserve"> </w:t>
            </w:r>
            <w:r w:rsidR="00477B46" w:rsidRPr="00604983">
              <w:rPr>
                <w:highlight w:val="yellow"/>
              </w:rPr>
              <w:t xml:space="preserve"> </w:t>
            </w:r>
            <w:r w:rsidR="00206A60" w:rsidRPr="00604983">
              <w:rPr>
                <w:highlight w:val="yellow"/>
              </w:rPr>
              <w:t>рублей</w:t>
            </w:r>
            <w:r w:rsidR="002F4B8C" w:rsidRPr="00604983">
              <w:rPr>
                <w:highlight w:val="yellow"/>
              </w:rPr>
              <w:t>, НДС не предусмотрен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6C6D5E">
              <w:t>ы III,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6C6D5E">
              <w:t>ы</w:t>
            </w:r>
            <w:r>
              <w:t xml:space="preserve"> </w:t>
            </w:r>
            <w:r w:rsidR="006C6D5E">
              <w:t>III</w:t>
            </w:r>
            <w:r w:rsidR="006C6D5E" w:rsidRPr="00EF42BE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53532F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 xml:space="preserve">Расчеты за оказанные услуги производятся </w:t>
            </w:r>
            <w:r w:rsidR="0053532F" w:rsidRPr="0053532F">
              <w:rPr>
                <w:rFonts w:cs="Calibri"/>
                <w:color w:val="000000"/>
              </w:rPr>
              <w:t xml:space="preserve">по факту оказания услуг путем перечисления денежных средств на расчетный счет Исполнителя на основании надлежаще оформленного и подписанного обеими Сторонами акта оказанных услуг, в течение 20 (двадцати) календарных дней с даты выставления Исполнителем </w:t>
            </w:r>
            <w:proofErr w:type="gramStart"/>
            <w:r w:rsidR="0053532F" w:rsidRPr="0053532F">
              <w:rPr>
                <w:rFonts w:cs="Calibri"/>
                <w:color w:val="000000"/>
              </w:rPr>
              <w:t>счет-фактуры</w:t>
            </w:r>
            <w:proofErr w:type="gramEnd"/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0915A2" w:rsidRPr="000915A2">
              <w:t xml:space="preserve">«19» января   </w:t>
            </w:r>
            <w:r w:rsidR="0053532F">
              <w:t xml:space="preserve">2018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3F6261" w:rsidRPr="006A408B">
              <w:t>«</w:t>
            </w:r>
            <w:r w:rsidR="003F6261">
              <w:t>26</w:t>
            </w:r>
            <w:r w:rsidR="003F6261" w:rsidRPr="006A408B">
              <w:t xml:space="preserve">» </w:t>
            </w:r>
            <w:r w:rsidR="003F6261" w:rsidRPr="006A408B">
              <w:t xml:space="preserve">января   </w:t>
            </w:r>
            <w:r w:rsidR="00A67AC9" w:rsidRPr="00A67AC9">
              <w:t>2018 года</w:t>
            </w:r>
            <w:r w:rsidR="00A67AC9" w:rsidRPr="00A67AC9" w:rsidDel="00A67AC9">
              <w:t xml:space="preserve">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0915A2" w:rsidRPr="006A408B">
              <w:t>«</w:t>
            </w:r>
            <w:r w:rsidR="000915A2">
              <w:t>19</w:t>
            </w:r>
            <w:r w:rsidR="000915A2" w:rsidRPr="006A408B">
              <w:t xml:space="preserve">» </w:t>
            </w:r>
            <w:r w:rsidR="006A408B" w:rsidRPr="006A408B">
              <w:t>января   2018 года</w:t>
            </w:r>
            <w:r w:rsidR="00BF49CC" w:rsidRPr="00BF49CC">
              <w:t xml:space="preserve">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3F626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0915A2" w:rsidRPr="006A408B">
              <w:t>«</w:t>
            </w:r>
            <w:r w:rsidR="000915A2">
              <w:t>26</w:t>
            </w:r>
            <w:r w:rsidR="000915A2" w:rsidRPr="006A408B">
              <w:t xml:space="preserve">» </w:t>
            </w:r>
            <w:r w:rsidR="006A408B" w:rsidRPr="006A408B">
              <w:t xml:space="preserve">января   2018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4E2A4B" w:rsidP="004E2A4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ins w:id="2" w:author="Федорочева Зарема Рамилевна" w:date="2018-01-18T14:44:00Z">
              <w:r w:rsidRPr="004E2A4B">
                <w:rPr>
                  <w:sz w:val="24"/>
                  <w:szCs w:val="24"/>
                </w:rPr>
                <w:t xml:space="preserve">«26» января   </w:t>
              </w:r>
            </w:ins>
            <w:del w:id="3" w:author="Федорочева Зарема Рамилевна" w:date="2018-01-18T14:44:00Z">
              <w:r w:rsidR="006A408B" w:rsidRPr="006A408B" w:rsidDel="004E2A4B">
                <w:rPr>
                  <w:sz w:val="24"/>
                  <w:szCs w:val="24"/>
                </w:rPr>
                <w:delText xml:space="preserve">«_» января   </w:delText>
              </w:r>
            </w:del>
            <w:r w:rsidR="006A408B" w:rsidRPr="006A408B">
              <w:rPr>
                <w:sz w:val="24"/>
                <w:szCs w:val="24"/>
              </w:rPr>
              <w:t xml:space="preserve">2018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4E2A4B" w:rsidP="001526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ins w:id="4" w:author="Федорочева Зарема Рамилевна" w:date="2018-01-18T14:45:00Z">
              <w:r w:rsidRPr="004E2A4B">
                <w:rPr>
                  <w:sz w:val="24"/>
                  <w:szCs w:val="24"/>
                </w:rPr>
                <w:t xml:space="preserve">«26» января   </w:t>
              </w:r>
            </w:ins>
            <w:del w:id="5" w:author="Федорочева Зарема Рамилевна" w:date="2018-01-18T14:45:00Z">
              <w:r w:rsidR="006A408B" w:rsidRPr="006A408B" w:rsidDel="004E2A4B">
                <w:rPr>
                  <w:sz w:val="24"/>
                  <w:szCs w:val="24"/>
                </w:rPr>
                <w:delText xml:space="preserve">«_» января   </w:delText>
              </w:r>
            </w:del>
            <w:r w:rsidR="006A408B" w:rsidRPr="006A408B">
              <w:rPr>
                <w:sz w:val="24"/>
                <w:szCs w:val="24"/>
              </w:rPr>
              <w:t>2018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4E2A4B" w:rsidP="004E2A4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  <w:pPrChange w:id="6" w:author="Федорочева Зарема Рамилевна" w:date="2018-01-18T14:45:00Z">
                <w:pPr>
                  <w:pStyle w:val="xl45"/>
                  <w:spacing w:before="0" w:beforeAutospacing="0" w:after="0" w:afterAutospacing="0"/>
                  <w:jc w:val="right"/>
                  <w:textAlignment w:val="auto"/>
                </w:pPr>
              </w:pPrChange>
            </w:pPr>
            <w:ins w:id="7" w:author="Федорочева Зарема Рамилевна" w:date="2018-01-18T14:45:00Z">
              <w:r w:rsidRPr="004E2A4B">
                <w:rPr>
                  <w:sz w:val="24"/>
                  <w:szCs w:val="24"/>
                </w:rPr>
                <w:t>«2</w:t>
              </w:r>
              <w:r>
                <w:rPr>
                  <w:sz w:val="24"/>
                  <w:szCs w:val="24"/>
                </w:rPr>
                <w:t>9</w:t>
              </w:r>
              <w:r w:rsidRPr="004E2A4B">
                <w:rPr>
                  <w:sz w:val="24"/>
                  <w:szCs w:val="24"/>
                </w:rPr>
                <w:t xml:space="preserve">» января   </w:t>
              </w:r>
            </w:ins>
            <w:del w:id="8" w:author="Федорочева Зарема Рамилевна" w:date="2018-01-18T14:45:00Z">
              <w:r w:rsidR="006A408B" w:rsidRPr="006A408B" w:rsidDel="004E2A4B">
                <w:rPr>
                  <w:sz w:val="24"/>
                  <w:szCs w:val="24"/>
                </w:rPr>
                <w:delText xml:space="preserve">«_» января   </w:delText>
              </w:r>
            </w:del>
            <w:r w:rsidR="006A408B" w:rsidRPr="006A408B">
              <w:rPr>
                <w:sz w:val="24"/>
                <w:szCs w:val="24"/>
              </w:rPr>
              <w:t>2018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A4A17" w:rsidRDefault="000A4A17" w:rsidP="000A4A1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A4A17" w:rsidRDefault="000A4A17" w:rsidP="000A4A17">
            <w:pPr>
              <w:ind w:right="-81"/>
            </w:pPr>
            <w:r>
              <w:t>АБ «РОССИЯ», г. Уфа</w:t>
            </w:r>
          </w:p>
          <w:p w:rsidR="000A4A17" w:rsidRDefault="000A4A17" w:rsidP="001F79E6">
            <w:pPr>
              <w:ind w:right="-81"/>
            </w:pPr>
            <w:r>
              <w:t>к/с №30101810480730000914, БИК 048073914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  <w:bookmarkStart w:id="9" w:name="_GoBack"/>
            <w:bookmarkEnd w:id="9"/>
          </w:p>
          <w:p w:rsidR="00F66182" w:rsidRPr="00F33922" w:rsidRDefault="00F66182" w:rsidP="00A3156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6A408B">
              <w:rPr>
                <w:i/>
              </w:rPr>
              <w:t>18</w:t>
            </w:r>
            <w:r w:rsidR="006A408B" w:rsidRPr="00F33922">
              <w:rPr>
                <w:i/>
              </w:rPr>
              <w:t>г</w:t>
            </w:r>
            <w:r w:rsidRPr="00F33922">
              <w:rPr>
                <w:i/>
              </w:rPr>
              <w:t>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15A2"/>
    <w:rsid w:val="00092C45"/>
    <w:rsid w:val="00095ABD"/>
    <w:rsid w:val="000A1E4C"/>
    <w:rsid w:val="000A4A17"/>
    <w:rsid w:val="000A631D"/>
    <w:rsid w:val="000A6F37"/>
    <w:rsid w:val="000B06FF"/>
    <w:rsid w:val="000B0D8A"/>
    <w:rsid w:val="000B1C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277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759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707"/>
    <w:rsid w:val="00224C0E"/>
    <w:rsid w:val="00225B5C"/>
    <w:rsid w:val="00225F16"/>
    <w:rsid w:val="00227F13"/>
    <w:rsid w:val="00231C20"/>
    <w:rsid w:val="00234153"/>
    <w:rsid w:val="002341B8"/>
    <w:rsid w:val="002410B9"/>
    <w:rsid w:val="002426B3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70C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4B8C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58A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261"/>
    <w:rsid w:val="003F6A49"/>
    <w:rsid w:val="0040133A"/>
    <w:rsid w:val="004028DD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7CF"/>
    <w:rsid w:val="00467954"/>
    <w:rsid w:val="0047136C"/>
    <w:rsid w:val="00473976"/>
    <w:rsid w:val="004748B4"/>
    <w:rsid w:val="0047777F"/>
    <w:rsid w:val="00477B46"/>
    <w:rsid w:val="0048064B"/>
    <w:rsid w:val="00481B19"/>
    <w:rsid w:val="00481EEE"/>
    <w:rsid w:val="0048407A"/>
    <w:rsid w:val="00484663"/>
    <w:rsid w:val="00486A9D"/>
    <w:rsid w:val="00486C7F"/>
    <w:rsid w:val="004870C2"/>
    <w:rsid w:val="004903AC"/>
    <w:rsid w:val="00490D31"/>
    <w:rsid w:val="004925F2"/>
    <w:rsid w:val="00492990"/>
    <w:rsid w:val="00497B6F"/>
    <w:rsid w:val="004A44B3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2A4B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32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0FF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4983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08B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6D5E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16D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2372"/>
    <w:rsid w:val="007D3D41"/>
    <w:rsid w:val="007D4376"/>
    <w:rsid w:val="007D7C70"/>
    <w:rsid w:val="007E3197"/>
    <w:rsid w:val="007E762D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36FCC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2527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0BE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1562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AC9"/>
    <w:rsid w:val="00A67B64"/>
    <w:rsid w:val="00A70668"/>
    <w:rsid w:val="00A716A6"/>
    <w:rsid w:val="00A7205D"/>
    <w:rsid w:val="00A75893"/>
    <w:rsid w:val="00A76F39"/>
    <w:rsid w:val="00A76F47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3FE7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461E"/>
    <w:rsid w:val="00B77E24"/>
    <w:rsid w:val="00B811D5"/>
    <w:rsid w:val="00B8162D"/>
    <w:rsid w:val="00B81E4C"/>
    <w:rsid w:val="00B8529B"/>
    <w:rsid w:val="00B904B4"/>
    <w:rsid w:val="00B90BE0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4CC8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5E7D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49CC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045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59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3DC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46D3C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CB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164C"/>
    <w:rsid w:val="00EE3548"/>
    <w:rsid w:val="00EE478D"/>
    <w:rsid w:val="00EE5B3C"/>
    <w:rsid w:val="00EF2065"/>
    <w:rsid w:val="00EF28FB"/>
    <w:rsid w:val="00EF2962"/>
    <w:rsid w:val="00EF42BE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CCAE-4C8A-4616-B6C9-8985817F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91</cp:revision>
  <cp:lastPrinted>2015-04-24T10:42:00Z</cp:lastPrinted>
  <dcterms:created xsi:type="dcterms:W3CDTF">2015-10-15T08:56:00Z</dcterms:created>
  <dcterms:modified xsi:type="dcterms:W3CDTF">2018-01-18T09:45:00Z</dcterms:modified>
</cp:coreProperties>
</file>