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 на объектах ООО "</w:t>
      </w:r>
      <w:proofErr w:type="spellStart"/>
      <w:r w:rsidR="0080247B" w:rsidRPr="0080247B">
        <w:rPr>
          <w:b/>
          <w:sz w:val="28"/>
          <w:szCs w:val="28"/>
        </w:rPr>
        <w:t>Медсервис</w:t>
      </w:r>
      <w:proofErr w:type="spellEnd"/>
      <w:r w:rsidR="0080247B" w:rsidRPr="0080247B">
        <w:rPr>
          <w:b/>
          <w:sz w:val="28"/>
          <w:szCs w:val="28"/>
        </w:rPr>
        <w:t>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</w:t>
      </w:r>
      <w:proofErr w:type="spellStart"/>
      <w:r w:rsidR="00BD67F8" w:rsidRPr="00BD67F8">
        <w:rPr>
          <w:sz w:val="26"/>
          <w:szCs w:val="26"/>
        </w:rPr>
        <w:t>Медсервис</w:t>
      </w:r>
      <w:proofErr w:type="spellEnd"/>
      <w:r w:rsidR="00BD67F8" w:rsidRPr="00BD67F8">
        <w:rPr>
          <w:sz w:val="26"/>
          <w:szCs w:val="26"/>
        </w:rPr>
        <w:t>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</w:t>
            </w:r>
            <w:proofErr w:type="spellStart"/>
            <w:r w:rsidR="00BD67F8" w:rsidRPr="00BD67F8">
              <w:t>Медсервис</w:t>
            </w:r>
            <w:proofErr w:type="spellEnd"/>
            <w:r w:rsidR="00BD67F8" w:rsidRPr="00BD67F8">
              <w:t>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D5681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0D5681">
              <w:t xml:space="preserve">742 183,19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3200E">
              <w:t>«</w:t>
            </w:r>
            <w:r w:rsidR="00C26300">
              <w:t>24</w:t>
            </w:r>
            <w:r w:rsidR="00B3200E">
              <w:t xml:space="preserve">»  </w:t>
            </w:r>
            <w:r w:rsidR="00C26300">
              <w:t xml:space="preserve">июня </w:t>
            </w:r>
            <w:r w:rsidR="000D5681">
              <w:t xml:space="preserve">2016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26300">
              <w:t>«01</w:t>
            </w:r>
            <w:r w:rsidR="00C26300" w:rsidRPr="00F33922">
              <w:t>»</w:t>
            </w:r>
            <w:r w:rsidR="00C26300">
              <w:t xml:space="preserve"> июля </w:t>
            </w:r>
            <w:r w:rsidR="00C26300" w:rsidRPr="00F33922">
              <w:t xml:space="preserve">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  <w:del w:id="0" w:author="Федорочева Зарема Рамилевна" w:date="2016-06-23T15:48:00Z">
              <w:r w:rsidRPr="00F33922" w:rsidDel="008220CF">
                <w:rPr>
                  <w:color w:val="000000"/>
                </w:rPr>
                <w:delText xml:space="preserve">Копия документации предоставляется на бумажном носителе после внесения претендентом на участие в Запросе предложений платы в </w:delText>
              </w:r>
              <w:r w:rsidRPr="004B4F39" w:rsidDel="008220CF">
                <w:delText>раз</w:delText>
              </w:r>
              <w:r w:rsidR="00B958F2" w:rsidRPr="004B4F39" w:rsidDel="008220CF">
                <w:delText xml:space="preserve">мере </w:delText>
              </w:r>
              <w:r w:rsidR="00C141CB" w:rsidDel="008220CF">
                <w:delText>70</w:delText>
              </w:r>
              <w:r w:rsidR="00E25DA2" w:rsidDel="008220CF">
                <w:delText>,00</w:delText>
              </w:r>
              <w:r w:rsidR="004B4F39" w:rsidRPr="004B4F39" w:rsidDel="008220CF">
                <w:delText xml:space="preserve"> </w:delText>
              </w:r>
              <w:r w:rsidRPr="004B4F39" w:rsidDel="008220CF">
                <w:delText>рублей</w:delText>
              </w:r>
              <w:r w:rsidRPr="00F33922" w:rsidDel="008220CF">
                <w:rPr>
                  <w:color w:val="000000"/>
                </w:rPr>
                <w:delTex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delText>
              </w:r>
              <w:r w:rsidRPr="00597961" w:rsidDel="008220CF">
                <w:rPr>
                  <w:color w:val="000000"/>
                  <w:u w:val="single"/>
                </w:rPr>
                <w:delText>Предоставление Документации в форме электронного документа осуществляется без взимания платы.</w:delText>
              </w:r>
            </w:del>
            <w:bookmarkStart w:id="1" w:name="_GoBack"/>
            <w:bookmarkEnd w:id="1"/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lastRenderedPageBreak/>
              <w:t xml:space="preserve">Дата начала подачи заявок: </w:t>
            </w:r>
            <w:r w:rsidR="00C26300" w:rsidRPr="00C26300">
              <w:t xml:space="preserve">«24»  июня </w:t>
            </w:r>
            <w:r w:rsidR="000D5681" w:rsidRPr="00F33922">
              <w:t>201</w:t>
            </w:r>
            <w:r w:rsidR="000D5681">
              <w:t>6</w:t>
            </w:r>
            <w:r w:rsidR="000D5681" w:rsidRPr="00F33922">
              <w:t xml:space="preserve"> </w:t>
            </w:r>
            <w:r w:rsidR="00F66182" w:rsidRPr="00F33922">
              <w:t xml:space="preserve">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0D56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26300" w:rsidRPr="00C26300">
              <w:t xml:space="preserve">«01» июля  </w:t>
            </w:r>
            <w:r w:rsidR="000D5681" w:rsidRPr="00F33922">
              <w:t>201</w:t>
            </w:r>
            <w:r w:rsidR="000D5681">
              <w:t>6</w:t>
            </w:r>
            <w:r w:rsidRPr="00F33922">
              <w:t xml:space="preserve">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26300" w:rsidP="000D56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26300">
              <w:rPr>
                <w:sz w:val="24"/>
                <w:szCs w:val="24"/>
              </w:rPr>
              <w:t xml:space="preserve">«01»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26300" w:rsidP="000D56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26300">
              <w:rPr>
                <w:sz w:val="24"/>
                <w:szCs w:val="24"/>
              </w:rPr>
              <w:t xml:space="preserve">«01»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</w:t>
            </w:r>
            <w:proofErr w:type="spellStart"/>
            <w:r w:rsidRPr="007528C1">
              <w:rPr>
                <w:sz w:val="24"/>
                <w:szCs w:val="24"/>
              </w:rPr>
              <w:t>Медсервис</w:t>
            </w:r>
            <w:proofErr w:type="spellEnd"/>
            <w:r w:rsidRPr="007528C1">
              <w:rPr>
                <w:sz w:val="24"/>
                <w:szCs w:val="24"/>
              </w:rPr>
              <w:t>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26300" w:rsidP="00C2630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26300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4</w:t>
            </w:r>
            <w:r w:rsidRPr="00C26300">
              <w:rPr>
                <w:sz w:val="24"/>
                <w:szCs w:val="24"/>
              </w:rPr>
              <w:t xml:space="preserve">» июля  </w:t>
            </w:r>
            <w:r w:rsidR="000D5681" w:rsidRPr="00F33922">
              <w:rPr>
                <w:sz w:val="24"/>
                <w:szCs w:val="24"/>
              </w:rPr>
              <w:t>201</w:t>
            </w:r>
            <w:r w:rsidR="000D5681">
              <w:rPr>
                <w:sz w:val="24"/>
                <w:szCs w:val="24"/>
              </w:rPr>
              <w:t>6</w:t>
            </w:r>
            <w:r w:rsidR="000D568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2630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.201</w:t>
            </w:r>
            <w:r w:rsidR="00C26300">
              <w:rPr>
                <w:i/>
              </w:rPr>
              <w:t>6</w:t>
            </w:r>
            <w:r w:rsidR="0021532D">
              <w:rPr>
                <w:i/>
              </w:rPr>
              <w:t xml:space="preserve">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 xml:space="preserve">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0ECE-28DD-438F-9437-38140B92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21</cp:revision>
  <cp:lastPrinted>2014-10-02T05:53:00Z</cp:lastPrinted>
  <dcterms:created xsi:type="dcterms:W3CDTF">2015-11-03T02:16:00Z</dcterms:created>
  <dcterms:modified xsi:type="dcterms:W3CDTF">2016-06-23T12:22:00Z</dcterms:modified>
</cp:coreProperties>
</file>